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3D" w:rsidRDefault="0059563D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:rsidR="0059563D" w:rsidRDefault="0059563D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:rsidR="0059563D" w:rsidRPr="004529F5" w:rsidRDefault="000A72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lang w:val="pt-BR"/>
        </w:rPr>
      </w:pPr>
      <w:r w:rsidRPr="004529F5">
        <w:rPr>
          <w:b/>
          <w:color w:val="000000"/>
          <w:lang w:val="pt-BR"/>
        </w:rPr>
        <w:t>TERMO DE CONSENTIMENTO PARA TRATAMENTO DE DADOS PESSOAIS</w:t>
      </w:r>
    </w:p>
    <w:p w:rsidR="0059563D" w:rsidRPr="004529F5" w:rsidRDefault="0059563D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color w:val="000000"/>
          <w:lang w:val="pt-BR"/>
        </w:rPr>
      </w:pPr>
    </w:p>
    <w:p w:rsidR="0059563D" w:rsidRPr="004529F5" w:rsidRDefault="000A72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pt-BR"/>
        </w:rPr>
      </w:pPr>
      <w:r w:rsidRPr="004529F5">
        <w:rPr>
          <w:color w:val="000000"/>
          <w:lang w:val="pt-BR"/>
        </w:rPr>
        <w:t xml:space="preserve">Este documento visa registrar a manifestação livre, informada e inequívoca pela qual o Titular (pessoa a quem se referem os dados pessoais que </w:t>
      </w:r>
      <w:proofErr w:type="gramStart"/>
      <w:r w:rsidRPr="004529F5">
        <w:rPr>
          <w:color w:val="000000"/>
          <w:lang w:val="pt-BR"/>
        </w:rPr>
        <w:t>são objeto</w:t>
      </w:r>
      <w:proofErr w:type="gramEnd"/>
      <w:r w:rsidRPr="004529F5">
        <w:rPr>
          <w:color w:val="000000"/>
          <w:lang w:val="pt-BR"/>
        </w:rPr>
        <w:t xml:space="preserve"> de tratamento) concorda com o tratamento de seus dados pessoais para finalidade específica, em conform</w:t>
      </w:r>
      <w:r w:rsidRPr="004529F5">
        <w:rPr>
          <w:color w:val="000000"/>
          <w:lang w:val="pt-BR"/>
        </w:rPr>
        <w:t>idade com a Lei nº 13.709/2018 (Lei Geral de Proteção de Dados Pessoais – LGPD).</w:t>
      </w:r>
    </w:p>
    <w:p w:rsidR="0059563D" w:rsidRPr="004529F5" w:rsidRDefault="0059563D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color w:val="000000"/>
          <w:lang w:val="pt-BR"/>
        </w:rPr>
      </w:pPr>
    </w:p>
    <w:p w:rsidR="0059563D" w:rsidRPr="004529F5" w:rsidRDefault="000A726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pt-BR"/>
        </w:rPr>
      </w:pPr>
      <w:r w:rsidRPr="004529F5">
        <w:rPr>
          <w:color w:val="000000"/>
          <w:lang w:val="pt-BR"/>
        </w:rPr>
        <w:t xml:space="preserve">Ao manifestar sua aceitação para com o presente Termo, o Titular consente que o responsável por coletar os dados pessoais deste formulário, denominado Controlador (Unimed de </w:t>
      </w:r>
      <w:r w:rsidRPr="004529F5">
        <w:rPr>
          <w:color w:val="000000"/>
          <w:lang w:val="pt-BR"/>
        </w:rPr>
        <w:t>Birigui Cooperativa de Trabalho Médico, CNPJ nº 65.732.836/0001-26), tome decisões referentes ao tratamento de seus dados pessoais, bem como realize o tratamento de seus dados pessoais, envolvendo operações como as que se referem à coleta, produção, recepç</w:t>
      </w:r>
      <w:r w:rsidRPr="004529F5">
        <w:rPr>
          <w:color w:val="000000"/>
          <w:lang w:val="pt-BR"/>
        </w:rPr>
        <w:t>ão, classificação, utilização, acesso, reprodução, transmissão, distribuição, processamento, arquivamento, armazenamento, eliminação, avaliação ou controle da informação, modificação, comunicação, transferência, difusão ou extração.</w:t>
      </w:r>
    </w:p>
    <w:p w:rsidR="0059563D" w:rsidRPr="004529F5" w:rsidRDefault="0059563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lang w:val="pt-BR"/>
        </w:rPr>
      </w:pPr>
    </w:p>
    <w:p w:rsidR="0059563D" w:rsidRPr="004529F5" w:rsidRDefault="000A7263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color w:val="000000"/>
          <w:lang w:val="pt-BR"/>
        </w:rPr>
      </w:pPr>
      <w:r w:rsidRPr="004529F5">
        <w:rPr>
          <w:color w:val="000000"/>
          <w:lang w:val="pt-BR"/>
        </w:rPr>
        <w:t>O Controlador fica aut</w:t>
      </w:r>
      <w:r w:rsidRPr="004529F5">
        <w:rPr>
          <w:color w:val="000000"/>
          <w:lang w:val="pt-BR"/>
        </w:rPr>
        <w:t>orizado a tomar decisões referentes ao tratamento e a realizar o tratamento dos seguintes dados pessoais do Titular:</w:t>
      </w:r>
    </w:p>
    <w:sdt>
      <w:sdtPr>
        <w:tag w:val="goog_rdk_2"/>
        <w:id w:val="1272592149"/>
      </w:sdtPr>
      <w:sdtEndPr/>
      <w:sdtContent>
        <w:p w:rsidR="0059563D" w:rsidRDefault="000A7263">
          <w:pPr>
            <w:numPr>
              <w:ilvl w:val="0"/>
              <w:numId w:val="5"/>
            </w:numPr>
            <w:spacing w:line="360" w:lineRule="auto"/>
            <w:jc w:val="both"/>
            <w:rPr>
              <w:ins w:id="0" w:author="Richard Martins" w:date="2021-11-22T19:07:00Z"/>
            </w:rPr>
          </w:pPr>
          <w:sdt>
            <w:sdtPr>
              <w:tag w:val="goog_rdk_1"/>
              <w:id w:val="-162866190"/>
            </w:sdtPr>
            <w:sdtEndPr/>
            <w:sdtContent>
              <w:ins w:id="1" w:author="Richard Martins" w:date="2021-11-22T19:07:00Z">
                <w:r>
                  <w:rPr>
                    <w:color w:val="000000"/>
                  </w:rPr>
                  <w:t xml:space="preserve">Nome </w:t>
                </w:r>
                <w:proofErr w:type="spellStart"/>
                <w:r>
                  <w:rPr>
                    <w:color w:val="000000"/>
                  </w:rPr>
                  <w:t>completo</w:t>
                </w:r>
                <w:proofErr w:type="spellEnd"/>
                <w:r>
                  <w:rPr>
                    <w:color w:val="000000"/>
                  </w:rPr>
                  <w:t>;</w:t>
                </w:r>
              </w:ins>
            </w:sdtContent>
          </w:sdt>
        </w:p>
      </w:sdtContent>
    </w:sdt>
    <w:sdt>
      <w:sdtPr>
        <w:tag w:val="goog_rdk_4"/>
        <w:id w:val="53979329"/>
      </w:sdtPr>
      <w:sdtEndPr/>
      <w:sdtContent>
        <w:p w:rsidR="0059563D" w:rsidRDefault="000A7263">
          <w:pPr>
            <w:numPr>
              <w:ilvl w:val="0"/>
              <w:numId w:val="5"/>
            </w:numPr>
            <w:spacing w:line="360" w:lineRule="auto"/>
            <w:jc w:val="both"/>
            <w:rPr>
              <w:ins w:id="2" w:author="Richard Martins" w:date="2021-11-22T19:07:00Z"/>
            </w:rPr>
          </w:pPr>
          <w:sdt>
            <w:sdtPr>
              <w:tag w:val="goog_rdk_3"/>
              <w:id w:val="1726254179"/>
            </w:sdtPr>
            <w:sdtEndPr/>
            <w:sdtContent>
              <w:proofErr w:type="spellStart"/>
              <w:ins w:id="3" w:author="Richard Martins" w:date="2021-11-22T19:07:00Z">
                <w:r>
                  <w:rPr>
                    <w:color w:val="000000"/>
                  </w:rPr>
                  <w:t>Código</w:t>
                </w:r>
                <w:proofErr w:type="spellEnd"/>
                <w:r>
                  <w:rPr>
                    <w:color w:val="000000"/>
                  </w:rPr>
                  <w:t xml:space="preserve"> de </w:t>
                </w:r>
                <w:proofErr w:type="spellStart"/>
                <w:r>
                  <w:rPr>
                    <w:color w:val="000000"/>
                  </w:rPr>
                  <w:t>carteirinha</w:t>
                </w:r>
                <w:proofErr w:type="spellEnd"/>
                <w:r>
                  <w:rPr>
                    <w:color w:val="000000"/>
                  </w:rPr>
                  <w:t>;</w:t>
                </w:r>
              </w:ins>
            </w:sdtContent>
          </w:sdt>
        </w:p>
      </w:sdtContent>
    </w:sdt>
    <w:sdt>
      <w:sdtPr>
        <w:tag w:val="goog_rdk_6"/>
        <w:id w:val="-222141452"/>
      </w:sdtPr>
      <w:sdtEndPr/>
      <w:sdtContent>
        <w:p w:rsidR="0059563D" w:rsidRPr="004529F5" w:rsidRDefault="000A7263">
          <w:pPr>
            <w:numPr>
              <w:ilvl w:val="0"/>
              <w:numId w:val="5"/>
            </w:numPr>
            <w:spacing w:line="360" w:lineRule="auto"/>
            <w:jc w:val="both"/>
            <w:rPr>
              <w:ins w:id="4" w:author="Richard Martins" w:date="2021-11-22T19:07:00Z"/>
              <w:lang w:val="pt-BR"/>
            </w:rPr>
          </w:pPr>
          <w:sdt>
            <w:sdtPr>
              <w:tag w:val="goog_rdk_5"/>
              <w:id w:val="1334576623"/>
            </w:sdtPr>
            <w:sdtEndPr/>
            <w:sdtContent>
              <w:ins w:id="5" w:author="Richard Martins" w:date="2021-11-22T19:07:00Z">
                <w:r w:rsidRPr="004529F5">
                  <w:rPr>
                    <w:color w:val="000000"/>
                    <w:lang w:val="pt-BR"/>
                  </w:rPr>
                  <w:t xml:space="preserve">Parentesco/relação com o seu responsável </w:t>
                </w:r>
                <w:proofErr w:type="gramStart"/>
                <w:r w:rsidRPr="004529F5">
                  <w:rPr>
                    <w:color w:val="000000"/>
                    <w:lang w:val="pt-BR"/>
                  </w:rPr>
                  <w:t>legal;</w:t>
                </w:r>
              </w:ins>
              <w:proofErr w:type="gramEnd"/>
            </w:sdtContent>
          </w:sdt>
        </w:p>
      </w:sdtContent>
    </w:sdt>
    <w:sdt>
      <w:sdtPr>
        <w:tag w:val="goog_rdk_8"/>
        <w:id w:val="-305001004"/>
      </w:sdtPr>
      <w:sdtEndPr/>
      <w:sdtContent>
        <w:p w:rsidR="0059563D" w:rsidRDefault="000A7263">
          <w:pPr>
            <w:numPr>
              <w:ilvl w:val="0"/>
              <w:numId w:val="5"/>
            </w:numPr>
            <w:spacing w:line="360" w:lineRule="auto"/>
            <w:jc w:val="both"/>
            <w:rPr>
              <w:ins w:id="6" w:author="Richard Martins" w:date="2021-11-22T19:07:00Z"/>
            </w:rPr>
          </w:pPr>
          <w:sdt>
            <w:sdtPr>
              <w:tag w:val="goog_rdk_7"/>
              <w:id w:val="-698164247"/>
            </w:sdtPr>
            <w:sdtEndPr/>
            <w:sdtContent>
              <w:proofErr w:type="spellStart"/>
              <w:ins w:id="7" w:author="Richard Martins" w:date="2021-11-22T19:07:00Z">
                <w:r>
                  <w:rPr>
                    <w:color w:val="000000"/>
                  </w:rPr>
                  <w:t>Sexo</w:t>
                </w:r>
                <w:proofErr w:type="spellEnd"/>
                <w:r>
                  <w:rPr>
                    <w:color w:val="000000"/>
                  </w:rPr>
                  <w:t>;</w:t>
                </w:r>
              </w:ins>
            </w:sdtContent>
          </w:sdt>
        </w:p>
      </w:sdtContent>
    </w:sdt>
    <w:sdt>
      <w:sdtPr>
        <w:tag w:val="goog_rdk_10"/>
        <w:id w:val="1083948800"/>
      </w:sdtPr>
      <w:sdtEndPr/>
      <w:sdtContent>
        <w:p w:rsidR="0059563D" w:rsidRDefault="000A7263">
          <w:pPr>
            <w:numPr>
              <w:ilvl w:val="0"/>
              <w:numId w:val="5"/>
            </w:numPr>
            <w:spacing w:line="360" w:lineRule="auto"/>
            <w:jc w:val="both"/>
            <w:rPr>
              <w:ins w:id="8" w:author="Richard Martins" w:date="2021-11-22T19:07:00Z"/>
            </w:rPr>
          </w:pPr>
          <w:sdt>
            <w:sdtPr>
              <w:tag w:val="goog_rdk_9"/>
              <w:id w:val="-1102173545"/>
            </w:sdtPr>
            <w:sdtEndPr/>
            <w:sdtContent>
              <w:proofErr w:type="spellStart"/>
              <w:ins w:id="9" w:author="Richard Martins" w:date="2021-11-22T19:07:00Z">
                <w:r>
                  <w:rPr>
                    <w:color w:val="000000"/>
                  </w:rPr>
                  <w:t>Idade</w:t>
                </w:r>
                <w:proofErr w:type="spellEnd"/>
                <w:r>
                  <w:rPr>
                    <w:color w:val="000000"/>
                  </w:rPr>
                  <w:t>;</w:t>
                </w:r>
              </w:ins>
            </w:sdtContent>
          </w:sdt>
        </w:p>
      </w:sdtContent>
    </w:sdt>
    <w:sdt>
      <w:sdtPr>
        <w:tag w:val="goog_rdk_12"/>
        <w:id w:val="1602067849"/>
      </w:sdtPr>
      <w:sdtEndPr/>
      <w:sdtContent>
        <w:p w:rsidR="0059563D" w:rsidRDefault="000A7263">
          <w:pPr>
            <w:numPr>
              <w:ilvl w:val="0"/>
              <w:numId w:val="5"/>
            </w:numPr>
            <w:spacing w:line="360" w:lineRule="auto"/>
            <w:jc w:val="both"/>
            <w:rPr>
              <w:ins w:id="10" w:author="Richard Martins" w:date="2021-11-22T19:07:00Z"/>
            </w:rPr>
          </w:pPr>
          <w:sdt>
            <w:sdtPr>
              <w:tag w:val="goog_rdk_11"/>
              <w:id w:val="-943301054"/>
            </w:sdtPr>
            <w:sdtEndPr/>
            <w:sdtContent>
              <w:proofErr w:type="spellStart"/>
              <w:ins w:id="11" w:author="Richard Martins" w:date="2021-11-22T19:07:00Z">
                <w:r>
                  <w:rPr>
                    <w:color w:val="000000"/>
                  </w:rPr>
                  <w:t>Procedimentos</w:t>
                </w:r>
                <w:proofErr w:type="spellEnd"/>
                <w:r>
                  <w:rPr>
                    <w:color w:val="000000"/>
                  </w:rPr>
                  <w:t xml:space="preserve"> </w:t>
                </w:r>
                <w:proofErr w:type="spellStart"/>
                <w:r>
                  <w:rPr>
                    <w:color w:val="000000"/>
                  </w:rPr>
                  <w:t>médicos</w:t>
                </w:r>
                <w:proofErr w:type="spellEnd"/>
                <w:r>
                  <w:rPr>
                    <w:color w:val="000000"/>
                  </w:rPr>
                  <w:t xml:space="preserve"> </w:t>
                </w:r>
                <w:proofErr w:type="spellStart"/>
                <w:r>
                  <w:rPr>
                    <w:color w:val="000000"/>
                  </w:rPr>
                  <w:t>realizados</w:t>
                </w:r>
                <w:proofErr w:type="spellEnd"/>
                <w:r>
                  <w:rPr>
                    <w:color w:val="000000"/>
                  </w:rPr>
                  <w:t>;</w:t>
                </w:r>
              </w:ins>
            </w:sdtContent>
          </w:sdt>
        </w:p>
      </w:sdtContent>
    </w:sdt>
    <w:sdt>
      <w:sdtPr>
        <w:tag w:val="goog_rdk_14"/>
        <w:id w:val="-302841846"/>
      </w:sdtPr>
      <w:sdtEndPr/>
      <w:sdtContent>
        <w:p w:rsidR="0059563D" w:rsidRPr="004529F5" w:rsidRDefault="000A7263">
          <w:pPr>
            <w:numPr>
              <w:ilvl w:val="0"/>
              <w:numId w:val="5"/>
            </w:numPr>
            <w:spacing w:line="360" w:lineRule="auto"/>
            <w:jc w:val="both"/>
            <w:rPr>
              <w:ins w:id="12" w:author="Richard Martins" w:date="2021-11-22T19:07:00Z"/>
              <w:lang w:val="pt-BR"/>
            </w:rPr>
          </w:pPr>
          <w:sdt>
            <w:sdtPr>
              <w:tag w:val="goog_rdk_13"/>
              <w:id w:val="-217358358"/>
            </w:sdtPr>
            <w:sdtEndPr/>
            <w:sdtContent>
              <w:ins w:id="13" w:author="Richard Martins" w:date="2021-11-22T19:07:00Z">
                <w:r w:rsidRPr="004529F5">
                  <w:rPr>
                    <w:color w:val="000000"/>
                    <w:lang w:val="pt-BR"/>
                  </w:rPr>
                  <w:t xml:space="preserve">Dados de saúde, como tipo sanguíneo, alergias, se a criança é portadora de alguma doença, exames realizados, entre </w:t>
                </w:r>
                <w:proofErr w:type="gramStart"/>
                <w:r w:rsidRPr="004529F5">
                  <w:rPr>
                    <w:color w:val="000000"/>
                    <w:lang w:val="pt-BR"/>
                  </w:rPr>
                  <w:t>outros;</w:t>
                </w:r>
              </w:ins>
              <w:proofErr w:type="gramEnd"/>
            </w:sdtContent>
          </w:sdt>
        </w:p>
      </w:sdtContent>
    </w:sdt>
    <w:sdt>
      <w:sdtPr>
        <w:tag w:val="goog_rdk_16"/>
        <w:id w:val="-930045076"/>
      </w:sdtPr>
      <w:sdtEndPr/>
      <w:sdtContent>
        <w:p w:rsidR="0059563D" w:rsidRDefault="000A7263">
          <w:pPr>
            <w:spacing w:line="360" w:lineRule="auto"/>
            <w:jc w:val="both"/>
            <w:rPr>
              <w:ins w:id="14" w:author="Richard Martins" w:date="2021-11-22T19:07:00Z"/>
              <w:color w:val="000000"/>
            </w:rPr>
          </w:pPr>
          <w:sdt>
            <w:sdtPr>
              <w:tag w:val="goog_rdk_15"/>
              <w:id w:val="-898740689"/>
            </w:sdtPr>
            <w:sdtEndPr/>
            <w:sdtContent/>
          </w:sdt>
        </w:p>
      </w:sdtContent>
    </w:sdt>
    <w:sdt>
      <w:sdtPr>
        <w:tag w:val="goog_rdk_18"/>
        <w:id w:val="1855841462"/>
      </w:sdtPr>
      <w:sdtEndPr/>
      <w:sdtContent>
        <w:p w:rsidR="0059563D" w:rsidRDefault="000A7263">
          <w:pPr>
            <w:spacing w:line="360" w:lineRule="auto"/>
            <w:jc w:val="both"/>
            <w:rPr>
              <w:ins w:id="15" w:author="Richard Martins" w:date="2021-11-22T19:07:00Z"/>
              <w:color w:val="000000"/>
            </w:rPr>
          </w:pPr>
          <w:sdt>
            <w:sdtPr>
              <w:tag w:val="goog_rdk_17"/>
              <w:id w:val="-699085091"/>
            </w:sdtPr>
            <w:sdtEndPr/>
            <w:sdtContent/>
          </w:sdt>
        </w:p>
      </w:sdtContent>
    </w:sdt>
    <w:sdt>
      <w:sdtPr>
        <w:tag w:val="goog_rdk_20"/>
        <w:id w:val="-1641413794"/>
      </w:sdtPr>
      <w:sdtEndPr/>
      <w:sdtContent>
        <w:p w:rsidR="0059563D" w:rsidRDefault="000A7263">
          <w:pPr>
            <w:spacing w:line="360" w:lineRule="auto"/>
            <w:jc w:val="both"/>
            <w:rPr>
              <w:ins w:id="16" w:author="Richard Martins" w:date="2021-11-22T19:07:00Z"/>
              <w:color w:val="000000"/>
            </w:rPr>
          </w:pPr>
          <w:sdt>
            <w:sdtPr>
              <w:tag w:val="goog_rdk_19"/>
              <w:id w:val="-1815788927"/>
            </w:sdtPr>
            <w:sdtEndPr/>
            <w:sdtContent/>
          </w:sdt>
        </w:p>
      </w:sdtContent>
    </w:sdt>
    <w:sdt>
      <w:sdtPr>
        <w:tag w:val="goog_rdk_22"/>
        <w:id w:val="1357316669"/>
      </w:sdtPr>
      <w:sdtEndPr/>
      <w:sdtContent>
        <w:p w:rsidR="0059563D" w:rsidRDefault="000A7263">
          <w:pPr>
            <w:spacing w:line="360" w:lineRule="auto"/>
            <w:jc w:val="both"/>
            <w:rPr>
              <w:ins w:id="17" w:author="Richard Martins" w:date="2021-11-22T19:07:00Z"/>
              <w:color w:val="000000"/>
            </w:rPr>
          </w:pPr>
          <w:sdt>
            <w:sdtPr>
              <w:tag w:val="goog_rdk_21"/>
              <w:id w:val="1870955120"/>
            </w:sdtPr>
            <w:sdtEndPr/>
            <w:sdtContent/>
          </w:sdt>
        </w:p>
      </w:sdtContent>
    </w:sdt>
    <w:sdt>
      <w:sdtPr>
        <w:tag w:val="goog_rdk_24"/>
        <w:id w:val="-1053386693"/>
      </w:sdtPr>
      <w:sdtEndPr/>
      <w:sdtContent>
        <w:p w:rsidR="0059563D" w:rsidRPr="004529F5" w:rsidRDefault="000A7263">
          <w:pPr>
            <w:spacing w:line="360" w:lineRule="auto"/>
            <w:jc w:val="both"/>
            <w:rPr>
              <w:ins w:id="18" w:author="Richard Martins" w:date="2021-11-22T19:07:00Z"/>
              <w:color w:val="000000"/>
              <w:lang w:val="pt-BR"/>
            </w:rPr>
          </w:pPr>
          <w:sdt>
            <w:sdtPr>
              <w:tag w:val="goog_rdk_23"/>
              <w:id w:val="531152787"/>
            </w:sdtPr>
            <w:sdtEndPr/>
            <w:sdtContent>
              <w:ins w:id="19" w:author="Richard Martins" w:date="2021-11-22T19:07:00Z">
                <w:r w:rsidRPr="004529F5">
                  <w:rPr>
                    <w:color w:val="000000"/>
                    <w:lang w:val="pt-BR"/>
                  </w:rPr>
                  <w:t>Os Dados Pessoais acima mencionados, inclusive os dados sensíveis</w:t>
                </w:r>
                <w:r w:rsidRPr="004529F5">
                  <w:rPr>
                    <w:color w:val="000000"/>
                    <w:lang w:val="pt-BR"/>
                  </w:rPr>
                  <w:t xml:space="preserve">, são essenciais para a prestação do serviço de saúde suplementar privada pela Unimed, com as seguintes finalidades: </w:t>
                </w:r>
              </w:ins>
              <w:proofErr w:type="gramStart"/>
            </w:sdtContent>
          </w:sdt>
          <w:proofErr w:type="gramEnd"/>
        </w:p>
      </w:sdtContent>
    </w:sdt>
    <w:sdt>
      <w:sdtPr>
        <w:tag w:val="goog_rdk_26"/>
        <w:id w:val="-1433115282"/>
      </w:sdtPr>
      <w:sdtEndPr/>
      <w:sdtContent>
        <w:p w:rsidR="0059563D" w:rsidRDefault="000A7263">
          <w:pPr>
            <w:ind w:left="720"/>
            <w:jc w:val="both"/>
            <w:rPr>
              <w:ins w:id="20" w:author="Richard Martins" w:date="2021-11-22T19:07:00Z"/>
              <w:color w:val="000000"/>
            </w:rPr>
          </w:pPr>
          <w:sdt>
            <w:sdtPr>
              <w:tag w:val="goog_rdk_25"/>
              <w:id w:val="1838812494"/>
            </w:sdtPr>
            <w:sdtEndPr/>
            <w:sdtContent/>
          </w:sdt>
        </w:p>
      </w:sdtContent>
    </w:sdt>
    <w:sdt>
      <w:sdtPr>
        <w:tag w:val="goog_rdk_28"/>
        <w:id w:val="-843320319"/>
      </w:sdtPr>
      <w:sdtEndPr/>
      <w:sdtContent>
        <w:p w:rsidR="0059563D" w:rsidRPr="004529F5" w:rsidRDefault="000A7263">
          <w:pPr>
            <w:numPr>
              <w:ilvl w:val="0"/>
              <w:numId w:val="4"/>
            </w:numPr>
            <w:spacing w:line="360" w:lineRule="auto"/>
            <w:jc w:val="both"/>
            <w:rPr>
              <w:ins w:id="21" w:author="Richard Martins" w:date="2021-11-22T19:07:00Z"/>
              <w:lang w:val="pt-BR"/>
            </w:rPr>
          </w:pPr>
          <w:sdt>
            <w:sdtPr>
              <w:tag w:val="goog_rdk_27"/>
              <w:id w:val="-2100552902"/>
            </w:sdtPr>
            <w:sdtEndPr/>
            <w:sdtContent>
              <w:ins w:id="22" w:author="Richard Martins" w:date="2021-11-22T19:07:00Z">
                <w:r w:rsidRPr="004529F5">
                  <w:rPr>
                    <w:color w:val="000000"/>
                    <w:lang w:val="pt-BR"/>
                  </w:rPr>
                  <w:t xml:space="preserve">Análise e aprovação de </w:t>
                </w:r>
                <w:proofErr w:type="gramStart"/>
                <w:r w:rsidRPr="004529F5">
                  <w:rPr>
                    <w:color w:val="000000"/>
                    <w:lang w:val="pt-BR"/>
                  </w:rPr>
                  <w:t>procedimentos;</w:t>
                </w:r>
              </w:ins>
              <w:proofErr w:type="gramEnd"/>
            </w:sdtContent>
          </w:sdt>
        </w:p>
      </w:sdtContent>
    </w:sdt>
    <w:sdt>
      <w:sdtPr>
        <w:tag w:val="goog_rdk_30"/>
        <w:id w:val="-2089287107"/>
      </w:sdtPr>
      <w:sdtEndPr/>
      <w:sdtContent>
        <w:p w:rsidR="0059563D" w:rsidRDefault="000A7263">
          <w:pPr>
            <w:numPr>
              <w:ilvl w:val="0"/>
              <w:numId w:val="4"/>
            </w:numPr>
            <w:spacing w:line="360" w:lineRule="auto"/>
            <w:jc w:val="both"/>
            <w:rPr>
              <w:ins w:id="23" w:author="Richard Martins" w:date="2021-11-22T19:07:00Z"/>
            </w:rPr>
          </w:pPr>
          <w:sdt>
            <w:sdtPr>
              <w:tag w:val="goog_rdk_29"/>
              <w:id w:val="1240135506"/>
            </w:sdtPr>
            <w:sdtEndPr/>
            <w:sdtContent>
              <w:proofErr w:type="spellStart"/>
              <w:ins w:id="24" w:author="Richard Martins" w:date="2021-11-22T19:07:00Z">
                <w:r>
                  <w:rPr>
                    <w:color w:val="000000"/>
                  </w:rPr>
                  <w:t>Identificação</w:t>
                </w:r>
                <w:proofErr w:type="spellEnd"/>
                <w:r>
                  <w:rPr>
                    <w:color w:val="000000"/>
                  </w:rPr>
                  <w:t xml:space="preserve"> de </w:t>
                </w:r>
                <w:proofErr w:type="spellStart"/>
                <w:r>
                  <w:rPr>
                    <w:color w:val="000000"/>
                  </w:rPr>
                  <w:t>dependentes</w:t>
                </w:r>
              </w:ins>
              <w:proofErr w:type="spellEnd"/>
            </w:sdtContent>
          </w:sdt>
        </w:p>
      </w:sdtContent>
    </w:sdt>
    <w:sdt>
      <w:sdtPr>
        <w:tag w:val="goog_rdk_32"/>
        <w:id w:val="-1142730556"/>
      </w:sdtPr>
      <w:sdtEndPr/>
      <w:sdtContent>
        <w:p w:rsidR="0059563D" w:rsidRPr="004529F5" w:rsidRDefault="000A7263">
          <w:pPr>
            <w:numPr>
              <w:ilvl w:val="0"/>
              <w:numId w:val="4"/>
            </w:numPr>
            <w:spacing w:line="360" w:lineRule="auto"/>
            <w:jc w:val="both"/>
            <w:rPr>
              <w:ins w:id="25" w:author="Richard Martins" w:date="2021-11-22T19:07:00Z"/>
              <w:lang w:val="pt-BR"/>
            </w:rPr>
          </w:pPr>
          <w:sdt>
            <w:sdtPr>
              <w:tag w:val="goog_rdk_31"/>
              <w:id w:val="593372703"/>
            </w:sdtPr>
            <w:sdtEndPr/>
            <w:sdtContent>
              <w:ins w:id="26" w:author="Richard Martins" w:date="2021-11-22T19:07:00Z">
                <w:r w:rsidRPr="004529F5">
                  <w:rPr>
                    <w:color w:val="000000"/>
                    <w:lang w:val="pt-BR"/>
                  </w:rPr>
                  <w:t xml:space="preserve">Realização de cobranças referente aos </w:t>
                </w:r>
                <w:proofErr w:type="gramStart"/>
                <w:r w:rsidRPr="004529F5">
                  <w:rPr>
                    <w:color w:val="000000"/>
                    <w:lang w:val="pt-BR"/>
                  </w:rPr>
                  <w:t>procedimentos;</w:t>
                </w:r>
              </w:ins>
              <w:proofErr w:type="gramEnd"/>
            </w:sdtContent>
          </w:sdt>
        </w:p>
      </w:sdtContent>
    </w:sdt>
    <w:sdt>
      <w:sdtPr>
        <w:tag w:val="goog_rdk_34"/>
        <w:id w:val="875279782"/>
      </w:sdtPr>
      <w:sdtEndPr/>
      <w:sdtContent>
        <w:p w:rsidR="0059563D" w:rsidRDefault="000A7263">
          <w:pPr>
            <w:numPr>
              <w:ilvl w:val="0"/>
              <w:numId w:val="4"/>
            </w:numPr>
            <w:spacing w:line="360" w:lineRule="auto"/>
            <w:jc w:val="both"/>
            <w:rPr>
              <w:ins w:id="27" w:author="Richard Martins" w:date="2021-11-22T19:07:00Z"/>
            </w:rPr>
          </w:pPr>
          <w:sdt>
            <w:sdtPr>
              <w:tag w:val="goog_rdk_33"/>
              <w:id w:val="-770399050"/>
            </w:sdtPr>
            <w:sdtEndPr/>
            <w:sdtContent>
              <w:proofErr w:type="spellStart"/>
              <w:ins w:id="28" w:author="Richard Martins" w:date="2021-11-22T19:07:00Z">
                <w:r>
                  <w:rPr>
                    <w:color w:val="000000"/>
                  </w:rPr>
                  <w:t>Contato</w:t>
                </w:r>
                <w:proofErr w:type="spellEnd"/>
                <w:r>
                  <w:rPr>
                    <w:color w:val="000000"/>
                  </w:rPr>
                  <w:t xml:space="preserve"> com o </w:t>
                </w:r>
                <w:proofErr w:type="spellStart"/>
                <w:r>
                  <w:rPr>
                    <w:color w:val="000000"/>
                  </w:rPr>
                  <w:t>beneficiário</w:t>
                </w:r>
                <w:proofErr w:type="spellEnd"/>
                <w:r>
                  <w:rPr>
                    <w:color w:val="000000"/>
                  </w:rPr>
                  <w:t>;</w:t>
                </w:r>
              </w:ins>
            </w:sdtContent>
          </w:sdt>
        </w:p>
      </w:sdtContent>
    </w:sdt>
    <w:sdt>
      <w:sdtPr>
        <w:tag w:val="goog_rdk_36"/>
        <w:id w:val="-156995797"/>
      </w:sdtPr>
      <w:sdtEndPr/>
      <w:sdtContent>
        <w:p w:rsidR="0059563D" w:rsidRPr="004529F5" w:rsidRDefault="000A7263">
          <w:pPr>
            <w:numPr>
              <w:ilvl w:val="0"/>
              <w:numId w:val="4"/>
            </w:numPr>
            <w:spacing w:line="360" w:lineRule="auto"/>
            <w:jc w:val="both"/>
            <w:rPr>
              <w:ins w:id="29" w:author="Richard Martins" w:date="2021-11-22T19:07:00Z"/>
              <w:lang w:val="pt-BR"/>
            </w:rPr>
          </w:pPr>
          <w:sdt>
            <w:sdtPr>
              <w:tag w:val="goog_rdk_35"/>
              <w:id w:val="126291333"/>
            </w:sdtPr>
            <w:sdtEndPr/>
            <w:sdtContent>
              <w:ins w:id="30" w:author="Richard Martins" w:date="2021-11-22T19:07:00Z">
                <w:r w:rsidRPr="004529F5">
                  <w:rPr>
                    <w:color w:val="000000"/>
                    <w:lang w:val="pt-BR"/>
                  </w:rPr>
                  <w:t xml:space="preserve">Cumprimento de obrigações legais e regulatórias pela </w:t>
                </w:r>
                <w:proofErr w:type="gramStart"/>
                <w:r w:rsidRPr="004529F5">
                  <w:rPr>
                    <w:color w:val="000000"/>
                    <w:lang w:val="pt-BR"/>
                  </w:rPr>
                  <w:t>Unimed;</w:t>
                </w:r>
              </w:ins>
              <w:proofErr w:type="gramEnd"/>
            </w:sdtContent>
          </w:sdt>
        </w:p>
      </w:sdtContent>
    </w:sdt>
    <w:sdt>
      <w:sdtPr>
        <w:tag w:val="goog_rdk_38"/>
        <w:id w:val="415284461"/>
      </w:sdtPr>
      <w:sdtEndPr/>
      <w:sdtContent>
        <w:p w:rsidR="0059563D" w:rsidRDefault="000A7263">
          <w:pPr>
            <w:numPr>
              <w:ilvl w:val="0"/>
              <w:numId w:val="4"/>
            </w:numPr>
            <w:spacing w:line="360" w:lineRule="auto"/>
            <w:jc w:val="both"/>
            <w:rPr>
              <w:ins w:id="31" w:author="Richard Martins" w:date="2021-11-22T19:07:00Z"/>
            </w:rPr>
          </w:pPr>
          <w:sdt>
            <w:sdtPr>
              <w:tag w:val="goog_rdk_37"/>
              <w:id w:val="238213629"/>
            </w:sdtPr>
            <w:sdtEndPr/>
            <w:sdtContent>
              <w:proofErr w:type="spellStart"/>
              <w:ins w:id="32" w:author="Richard Martins" w:date="2021-11-22T19:07:00Z">
                <w:r>
                  <w:rPr>
                    <w:color w:val="000000"/>
                  </w:rPr>
                  <w:t>Execução</w:t>
                </w:r>
                <w:proofErr w:type="spellEnd"/>
                <w:r>
                  <w:rPr>
                    <w:color w:val="000000"/>
                  </w:rPr>
                  <w:t xml:space="preserve"> do </w:t>
                </w:r>
                <w:proofErr w:type="spellStart"/>
                <w:r>
                  <w:rPr>
                    <w:color w:val="000000"/>
                  </w:rPr>
                  <w:t>contrato</w:t>
                </w:r>
                <w:proofErr w:type="spellEnd"/>
                <w:r>
                  <w:rPr>
                    <w:color w:val="000000"/>
                  </w:rPr>
                  <w:t xml:space="preserve"> </w:t>
                </w:r>
                <w:proofErr w:type="spellStart"/>
                <w:r>
                  <w:rPr>
                    <w:color w:val="000000"/>
                  </w:rPr>
                  <w:t>celebrado</w:t>
                </w:r>
                <w:proofErr w:type="spellEnd"/>
                <w:r>
                  <w:rPr>
                    <w:color w:val="000000"/>
                  </w:rPr>
                  <w:t>;</w:t>
                </w:r>
              </w:ins>
            </w:sdtContent>
          </w:sdt>
        </w:p>
      </w:sdtContent>
    </w:sdt>
    <w:sdt>
      <w:sdtPr>
        <w:tag w:val="goog_rdk_40"/>
        <w:id w:val="-984777456"/>
      </w:sdtPr>
      <w:sdtEndPr/>
      <w:sdtContent>
        <w:p w:rsidR="0059563D" w:rsidRPr="004529F5" w:rsidRDefault="000A7263">
          <w:pPr>
            <w:numPr>
              <w:ilvl w:val="0"/>
              <w:numId w:val="4"/>
            </w:numPr>
            <w:spacing w:line="360" w:lineRule="auto"/>
            <w:jc w:val="both"/>
            <w:rPr>
              <w:ins w:id="33" w:author="Richard Martins" w:date="2021-11-22T19:07:00Z"/>
              <w:lang w:val="pt-BR"/>
            </w:rPr>
          </w:pPr>
          <w:sdt>
            <w:sdtPr>
              <w:tag w:val="goog_rdk_39"/>
              <w:id w:val="1189568963"/>
            </w:sdtPr>
            <w:sdtEndPr/>
            <w:sdtContent>
              <w:ins w:id="34" w:author="Richard Martins" w:date="2021-11-22T19:07:00Z">
                <w:r w:rsidRPr="004529F5">
                  <w:rPr>
                    <w:color w:val="000000"/>
                    <w:lang w:val="pt-BR"/>
                  </w:rPr>
                  <w:t xml:space="preserve">Demais atividades diretamente relacionadas ao contrato de prestação de serviço de saúde suplementar privada, inclusive, </w:t>
                </w:r>
                <w:r w:rsidRPr="004529F5">
                  <w:rPr>
                    <w:color w:val="000000"/>
                    <w:lang w:val="pt-BR"/>
                  </w:rPr>
                  <w:t xml:space="preserve">com outras </w:t>
                </w:r>
                <w:proofErr w:type="spellStart"/>
                <w:r w:rsidRPr="004529F5">
                  <w:rPr>
                    <w:color w:val="000000"/>
                    <w:lang w:val="pt-BR"/>
                  </w:rPr>
                  <w:t>Unimeds</w:t>
                </w:r>
                <w:proofErr w:type="spellEnd"/>
                <w:r w:rsidRPr="004529F5">
                  <w:rPr>
                    <w:color w:val="000000"/>
                    <w:lang w:val="pt-BR"/>
                  </w:rPr>
                  <w:t xml:space="preserve">, em estrita observância ao manual de </w:t>
                </w:r>
                <w:proofErr w:type="gramStart"/>
                <w:r w:rsidRPr="004529F5">
                  <w:rPr>
                    <w:color w:val="000000"/>
                    <w:lang w:val="pt-BR"/>
                  </w:rPr>
                  <w:t>intercâmbio.</w:t>
                </w:r>
              </w:ins>
              <w:proofErr w:type="gramEnd"/>
            </w:sdtContent>
          </w:sdt>
        </w:p>
      </w:sdtContent>
    </w:sdt>
    <w:sdt>
      <w:sdtPr>
        <w:tag w:val="goog_rdk_42"/>
        <w:id w:val="-2113505856"/>
      </w:sdtPr>
      <w:sdtEndPr/>
      <w:sdtContent>
        <w:p w:rsidR="0059563D" w:rsidRPr="004529F5" w:rsidRDefault="000A7263">
          <w:pPr>
            <w:numPr>
              <w:ilvl w:val="0"/>
              <w:numId w:val="5"/>
            </w:numPr>
            <w:spacing w:line="360" w:lineRule="auto"/>
            <w:jc w:val="both"/>
            <w:rPr>
              <w:ins w:id="35" w:author="Richard Martins" w:date="2021-11-22T19:07:00Z"/>
              <w:lang w:val="pt-BR"/>
            </w:rPr>
          </w:pPr>
          <w:sdt>
            <w:sdtPr>
              <w:tag w:val="goog_rdk_41"/>
              <w:id w:val="619879294"/>
            </w:sdtPr>
            <w:sdtEndPr/>
            <w:sdtContent>
              <w:ins w:id="36" w:author="Richard Martins" w:date="2021-11-22T19:07:00Z">
                <w:r w:rsidRPr="004529F5">
                  <w:rPr>
                    <w:color w:val="000000"/>
                    <w:lang w:val="pt-BR"/>
                  </w:rPr>
                  <w:t xml:space="preserve">Inscrição e acesso aos Programas disponibilizados pela Medicina Preventiva da </w:t>
                </w:r>
                <w:proofErr w:type="gramStart"/>
                <w:r w:rsidRPr="004529F5">
                  <w:rPr>
                    <w:color w:val="000000"/>
                    <w:lang w:val="pt-BR"/>
                  </w:rPr>
                  <w:t>Unimed;</w:t>
                </w:r>
              </w:ins>
              <w:proofErr w:type="gramEnd"/>
            </w:sdtContent>
          </w:sdt>
        </w:p>
      </w:sdtContent>
    </w:sdt>
    <w:sdt>
      <w:sdtPr>
        <w:tag w:val="goog_rdk_44"/>
        <w:id w:val="-472367786"/>
      </w:sdtPr>
      <w:sdtEndPr/>
      <w:sdtContent>
        <w:p w:rsidR="0059563D" w:rsidRDefault="000A7263">
          <w:pPr>
            <w:spacing w:line="360" w:lineRule="auto"/>
            <w:jc w:val="both"/>
            <w:rPr>
              <w:ins w:id="37" w:author="Richard Martins" w:date="2021-11-22T19:07:00Z"/>
              <w:color w:val="000000"/>
            </w:rPr>
          </w:pPr>
          <w:sdt>
            <w:sdtPr>
              <w:tag w:val="goog_rdk_43"/>
              <w:id w:val="-1625995348"/>
            </w:sdtPr>
            <w:sdtEndPr/>
            <w:sdtContent/>
          </w:sdt>
        </w:p>
      </w:sdtContent>
    </w:sdt>
    <w:sdt>
      <w:sdtPr>
        <w:tag w:val="goog_rdk_46"/>
        <w:id w:val="1108168609"/>
      </w:sdtPr>
      <w:sdtEndPr/>
      <w:sdtContent>
        <w:p w:rsidR="0059563D" w:rsidRPr="004529F5" w:rsidRDefault="000A7263">
          <w:pPr>
            <w:spacing w:line="360" w:lineRule="auto"/>
            <w:jc w:val="both"/>
            <w:rPr>
              <w:ins w:id="38" w:author="Richard Martins" w:date="2021-11-22T19:07:00Z"/>
              <w:color w:val="000000"/>
              <w:lang w:val="pt-BR"/>
            </w:rPr>
          </w:pPr>
          <w:sdt>
            <w:sdtPr>
              <w:tag w:val="goog_rdk_45"/>
              <w:id w:val="1683626646"/>
            </w:sdtPr>
            <w:sdtEndPr/>
            <w:sdtContent>
              <w:ins w:id="39" w:author="Richard Martins" w:date="2021-11-22T19:07:00Z">
                <w:r w:rsidRPr="004529F5">
                  <w:rPr>
                    <w:color w:val="000000"/>
                    <w:lang w:val="pt-BR"/>
                  </w:rPr>
                  <w:t>Esses Dados Pessoais serão compartilhados com os Familiares, Prestadores e Rede Credenci</w:t>
                </w:r>
                <w:r w:rsidRPr="004529F5">
                  <w:rPr>
                    <w:color w:val="000000"/>
                    <w:lang w:val="pt-BR"/>
                  </w:rPr>
                  <w:t xml:space="preserve">ados contratados pela Unimed para o oferecimento dos serviços de saúde suplementar. Da mesma forma, também serão compartilhados com as autoridades públicas, legais e/ou regulatórias, para o cumprimento de obrigações impostas à </w:t>
                </w:r>
                <w:proofErr w:type="gramStart"/>
                <w:r w:rsidRPr="004529F5">
                  <w:rPr>
                    <w:color w:val="000000"/>
                    <w:lang w:val="pt-BR"/>
                  </w:rPr>
                  <w:t>Unimed.</w:t>
                </w:r>
              </w:ins>
              <w:proofErr w:type="gramEnd"/>
            </w:sdtContent>
          </w:sdt>
        </w:p>
      </w:sdtContent>
    </w:sdt>
    <w:sdt>
      <w:sdtPr>
        <w:tag w:val="goog_rdk_48"/>
        <w:id w:val="982508608"/>
      </w:sdtPr>
      <w:sdtEndPr/>
      <w:sdtContent>
        <w:p w:rsidR="0059563D" w:rsidRDefault="000A7263">
          <w:pPr>
            <w:spacing w:line="360" w:lineRule="auto"/>
            <w:jc w:val="both"/>
            <w:rPr>
              <w:ins w:id="40" w:author="Richard Martins" w:date="2021-11-22T19:07:00Z"/>
              <w:color w:val="000000"/>
            </w:rPr>
          </w:pPr>
          <w:sdt>
            <w:sdtPr>
              <w:tag w:val="goog_rdk_47"/>
              <w:id w:val="977958580"/>
            </w:sdtPr>
            <w:sdtEndPr/>
            <w:sdtContent/>
          </w:sdt>
        </w:p>
      </w:sdtContent>
    </w:sdt>
    <w:sdt>
      <w:sdtPr>
        <w:tag w:val="goog_rdk_50"/>
        <w:id w:val="1974173932"/>
      </w:sdtPr>
      <w:sdtEndPr/>
      <w:sdtContent>
        <w:p w:rsidR="0059563D" w:rsidRPr="004529F5" w:rsidRDefault="000A7263">
          <w:pPr>
            <w:spacing w:line="360" w:lineRule="auto"/>
            <w:jc w:val="both"/>
            <w:rPr>
              <w:ins w:id="41" w:author="Richard Martins" w:date="2021-11-22T19:07:00Z"/>
              <w:color w:val="000000"/>
              <w:lang w:val="pt-BR"/>
            </w:rPr>
          </w:pPr>
          <w:sdt>
            <w:sdtPr>
              <w:tag w:val="goog_rdk_49"/>
              <w:id w:val="-404379107"/>
            </w:sdtPr>
            <w:sdtEndPr/>
            <w:sdtContent>
              <w:ins w:id="42" w:author="Richard Martins" w:date="2021-11-22T19:07:00Z">
                <w:r w:rsidRPr="004529F5">
                  <w:rPr>
                    <w:color w:val="000000"/>
                    <w:lang w:val="pt-BR"/>
                  </w:rPr>
                  <w:t>Os Dados Pes</w:t>
                </w:r>
                <w:r w:rsidRPr="004529F5">
                  <w:rPr>
                    <w:color w:val="000000"/>
                    <w:lang w:val="pt-BR"/>
                  </w:rPr>
                  <w:t>soais tratados serão armazenados e preservados durante a vigência do contrato e, após, por um período determinado, para resguardarmos os nossos e os seus direitos, em caso de eventuais ações judiciais ou administrativas que venham a ser propostas, bem como</w:t>
                </w:r>
                <w:r w:rsidRPr="004529F5">
                  <w:rPr>
                    <w:color w:val="000000"/>
                    <w:lang w:val="pt-BR"/>
                  </w:rPr>
                  <w:t xml:space="preserve"> para o atendimento às obrigações legais e regulatórias </w:t>
                </w:r>
                <w:proofErr w:type="gramStart"/>
                <w:r w:rsidRPr="004529F5">
                  <w:rPr>
                    <w:color w:val="000000"/>
                    <w:lang w:val="pt-BR"/>
                  </w:rPr>
                  <w:t>existentes.</w:t>
                </w:r>
              </w:ins>
              <w:proofErr w:type="gramEnd"/>
            </w:sdtContent>
          </w:sdt>
        </w:p>
      </w:sdtContent>
    </w:sdt>
    <w:sdt>
      <w:sdtPr>
        <w:tag w:val="goog_rdk_52"/>
        <w:id w:val="-78828319"/>
      </w:sdtPr>
      <w:sdtEndPr/>
      <w:sdtContent>
        <w:p w:rsidR="0059563D" w:rsidRDefault="000A7263">
          <w:pPr>
            <w:spacing w:line="360" w:lineRule="auto"/>
            <w:jc w:val="both"/>
            <w:rPr>
              <w:ins w:id="43" w:author="Richard Martins" w:date="2021-11-22T19:07:00Z"/>
              <w:color w:val="000000"/>
            </w:rPr>
          </w:pPr>
          <w:sdt>
            <w:sdtPr>
              <w:tag w:val="goog_rdk_51"/>
              <w:id w:val="920995777"/>
            </w:sdtPr>
            <w:sdtEndPr/>
            <w:sdtContent/>
          </w:sdt>
        </w:p>
      </w:sdtContent>
    </w:sdt>
    <w:sdt>
      <w:sdtPr>
        <w:tag w:val="goog_rdk_54"/>
        <w:id w:val="1988122145"/>
      </w:sdtPr>
      <w:sdtEndPr/>
      <w:sdtContent>
        <w:p w:rsidR="0059563D" w:rsidRPr="004529F5" w:rsidRDefault="000A7263">
          <w:pPr>
            <w:spacing w:line="360" w:lineRule="auto"/>
            <w:jc w:val="both"/>
            <w:rPr>
              <w:ins w:id="44" w:author="Richard Martins" w:date="2021-11-22T19:07:00Z"/>
              <w:color w:val="000000"/>
              <w:lang w:val="pt-BR"/>
            </w:rPr>
          </w:pPr>
          <w:sdt>
            <w:sdtPr>
              <w:tag w:val="goog_rdk_53"/>
              <w:id w:val="-46222672"/>
            </w:sdtPr>
            <w:sdtEndPr/>
            <w:sdtContent>
              <w:ins w:id="45" w:author="Richard Martins" w:date="2021-11-22T19:07:00Z">
                <w:r w:rsidRPr="004529F5">
                  <w:rPr>
                    <w:color w:val="000000"/>
                    <w:lang w:val="pt-BR"/>
                  </w:rPr>
                  <w:t xml:space="preserve">Os Dados Pessoais, exceção feitas as imagens decorrentes das visitas virtuais (não armazenadas) serão mantidos em ambiente seguro, com o uso de medidas técnicas e administrativas para a sua </w:t>
                </w:r>
                <w:proofErr w:type="gramStart"/>
                <w:r w:rsidRPr="004529F5">
                  <w:rPr>
                    <w:color w:val="000000"/>
                    <w:lang w:val="pt-BR"/>
                  </w:rPr>
                  <w:t>proteção.</w:t>
                </w:r>
              </w:ins>
              <w:proofErr w:type="gramEnd"/>
            </w:sdtContent>
          </w:sdt>
        </w:p>
      </w:sdtContent>
    </w:sdt>
    <w:sdt>
      <w:sdtPr>
        <w:tag w:val="goog_rdk_56"/>
        <w:id w:val="95140416"/>
      </w:sdtPr>
      <w:sdtEndPr/>
      <w:sdtContent>
        <w:p w:rsidR="0059563D" w:rsidRDefault="000A7263">
          <w:pPr>
            <w:spacing w:line="360" w:lineRule="auto"/>
            <w:jc w:val="both"/>
            <w:rPr>
              <w:ins w:id="46" w:author="Richard Martins" w:date="2021-11-22T19:07:00Z"/>
              <w:color w:val="000000"/>
            </w:rPr>
          </w:pPr>
          <w:sdt>
            <w:sdtPr>
              <w:tag w:val="goog_rdk_55"/>
              <w:id w:val="2047716793"/>
            </w:sdtPr>
            <w:sdtEndPr/>
            <w:sdtContent/>
          </w:sdt>
        </w:p>
      </w:sdtContent>
    </w:sdt>
    <w:sdt>
      <w:sdtPr>
        <w:tag w:val="goog_rdk_58"/>
        <w:id w:val="1495999500"/>
      </w:sdtPr>
      <w:sdtEndPr/>
      <w:sdtContent>
        <w:p w:rsidR="0059563D" w:rsidRDefault="000A7263">
          <w:pPr>
            <w:spacing w:line="360" w:lineRule="auto"/>
            <w:jc w:val="both"/>
            <w:rPr>
              <w:ins w:id="47" w:author="Richard Martins" w:date="2021-11-22T19:07:00Z"/>
              <w:color w:val="000000"/>
            </w:rPr>
          </w:pPr>
          <w:sdt>
            <w:sdtPr>
              <w:tag w:val="goog_rdk_57"/>
              <w:id w:val="-1771618959"/>
            </w:sdtPr>
            <w:sdtEndPr/>
            <w:sdtContent/>
          </w:sdt>
        </w:p>
      </w:sdtContent>
    </w:sdt>
    <w:sdt>
      <w:sdtPr>
        <w:tag w:val="goog_rdk_60"/>
        <w:id w:val="1719701455"/>
      </w:sdtPr>
      <w:sdtEndPr/>
      <w:sdtContent>
        <w:p w:rsidR="0059563D" w:rsidRPr="004529F5" w:rsidRDefault="000A7263">
          <w:pPr>
            <w:spacing w:line="360" w:lineRule="auto"/>
            <w:jc w:val="both"/>
            <w:rPr>
              <w:ins w:id="48" w:author="Richard Martins" w:date="2021-11-22T19:07:00Z"/>
              <w:color w:val="000000"/>
              <w:lang w:val="pt-BR"/>
            </w:rPr>
          </w:pPr>
          <w:sdt>
            <w:sdtPr>
              <w:tag w:val="goog_rdk_59"/>
              <w:id w:val="634069956"/>
            </w:sdtPr>
            <w:sdtEndPr/>
            <w:sdtContent>
              <w:ins w:id="49" w:author="Richard Martins" w:date="2021-11-22T19:07:00Z">
                <w:r w:rsidRPr="004529F5">
                  <w:rPr>
                    <w:color w:val="000000"/>
                    <w:lang w:val="pt-BR"/>
                  </w:rPr>
                  <w:t>Você poderá, a qualquer momento, exercer t</w:t>
                </w:r>
                <w:r w:rsidRPr="004529F5">
                  <w:rPr>
                    <w:color w:val="000000"/>
                    <w:lang w:val="pt-BR"/>
                  </w:rPr>
                  <w:t xml:space="preserve">odos os direitos informados em nosso Aviso de Privacidade, tais quais: </w:t>
                </w:r>
              </w:ins>
              <w:proofErr w:type="gramStart"/>
            </w:sdtContent>
          </w:sdt>
          <w:proofErr w:type="gramEnd"/>
        </w:p>
      </w:sdtContent>
    </w:sdt>
    <w:sdt>
      <w:sdtPr>
        <w:tag w:val="goog_rdk_62"/>
        <w:id w:val="-1830589702"/>
      </w:sdtPr>
      <w:sdtEndPr/>
      <w:sdtContent>
        <w:p w:rsidR="0059563D" w:rsidRDefault="000A7263">
          <w:pPr>
            <w:numPr>
              <w:ilvl w:val="0"/>
              <w:numId w:val="2"/>
            </w:numPr>
            <w:spacing w:line="360" w:lineRule="auto"/>
            <w:jc w:val="both"/>
            <w:rPr>
              <w:ins w:id="50" w:author="Richard Martins" w:date="2021-11-22T19:07:00Z"/>
            </w:rPr>
          </w:pPr>
          <w:sdt>
            <w:sdtPr>
              <w:tag w:val="goog_rdk_61"/>
              <w:id w:val="1186792587"/>
            </w:sdtPr>
            <w:sdtEndPr/>
            <w:sdtContent>
              <w:proofErr w:type="spellStart"/>
              <w:ins w:id="51" w:author="Richard Martins" w:date="2021-11-22T19:07:00Z">
                <w:r>
                  <w:rPr>
                    <w:color w:val="000000"/>
                  </w:rPr>
                  <w:t>Acessar</w:t>
                </w:r>
                <w:proofErr w:type="spellEnd"/>
                <w:r>
                  <w:rPr>
                    <w:color w:val="000000"/>
                  </w:rPr>
                  <w:t xml:space="preserve"> </w:t>
                </w:r>
                <w:proofErr w:type="spellStart"/>
                <w:r>
                  <w:rPr>
                    <w:color w:val="000000"/>
                  </w:rPr>
                  <w:t>gratuitamente</w:t>
                </w:r>
                <w:proofErr w:type="spellEnd"/>
                <w:r>
                  <w:rPr>
                    <w:color w:val="000000"/>
                  </w:rPr>
                  <w:t xml:space="preserve"> </w:t>
                </w:r>
                <w:proofErr w:type="spellStart"/>
                <w:r>
                  <w:rPr>
                    <w:color w:val="000000"/>
                  </w:rPr>
                  <w:t>os</w:t>
                </w:r>
                <w:proofErr w:type="spellEnd"/>
                <w:r>
                  <w:rPr>
                    <w:color w:val="000000"/>
                  </w:rPr>
                  <w:t xml:space="preserve"> dados;</w:t>
                </w:r>
              </w:ins>
            </w:sdtContent>
          </w:sdt>
        </w:p>
      </w:sdtContent>
    </w:sdt>
    <w:sdt>
      <w:sdtPr>
        <w:tag w:val="goog_rdk_64"/>
        <w:id w:val="1596437706"/>
      </w:sdtPr>
      <w:sdtEndPr/>
      <w:sdtContent>
        <w:p w:rsidR="0059563D" w:rsidRPr="004529F5" w:rsidRDefault="000A7263">
          <w:pPr>
            <w:numPr>
              <w:ilvl w:val="0"/>
              <w:numId w:val="2"/>
            </w:numPr>
            <w:spacing w:line="360" w:lineRule="auto"/>
            <w:jc w:val="both"/>
            <w:rPr>
              <w:ins w:id="52" w:author="Richard Martins" w:date="2021-11-22T19:07:00Z"/>
              <w:lang w:val="pt-BR"/>
            </w:rPr>
          </w:pPr>
          <w:sdt>
            <w:sdtPr>
              <w:tag w:val="goog_rdk_63"/>
              <w:id w:val="1384439492"/>
            </w:sdtPr>
            <w:sdtEndPr/>
            <w:sdtContent>
              <w:ins w:id="53" w:author="Richard Martins" w:date="2021-11-22T19:07:00Z">
                <w:r w:rsidRPr="004529F5">
                  <w:rPr>
                    <w:color w:val="000000"/>
                    <w:lang w:val="pt-BR"/>
                  </w:rPr>
                  <w:t xml:space="preserve">Ter acesso às informações sobre a forma e a duração de tratamento dos dados; </w:t>
                </w:r>
              </w:ins>
              <w:proofErr w:type="gramStart"/>
            </w:sdtContent>
          </w:sdt>
          <w:proofErr w:type="gramEnd"/>
        </w:p>
      </w:sdtContent>
    </w:sdt>
    <w:sdt>
      <w:sdtPr>
        <w:tag w:val="goog_rdk_66"/>
        <w:id w:val="1042790248"/>
      </w:sdtPr>
      <w:sdtEndPr/>
      <w:sdtContent>
        <w:p w:rsidR="0059563D" w:rsidRPr="004529F5" w:rsidRDefault="000A7263">
          <w:pPr>
            <w:numPr>
              <w:ilvl w:val="0"/>
              <w:numId w:val="2"/>
            </w:numPr>
            <w:spacing w:line="360" w:lineRule="auto"/>
            <w:jc w:val="both"/>
            <w:rPr>
              <w:ins w:id="54" w:author="Richard Martins" w:date="2021-11-22T19:07:00Z"/>
              <w:lang w:val="pt-BR"/>
            </w:rPr>
          </w:pPr>
          <w:sdt>
            <w:sdtPr>
              <w:tag w:val="goog_rdk_65"/>
              <w:id w:val="528689375"/>
            </w:sdtPr>
            <w:sdtEndPr/>
            <w:sdtContent>
              <w:ins w:id="55" w:author="Richard Martins" w:date="2021-11-22T19:07:00Z">
                <w:r w:rsidRPr="004529F5">
                  <w:rPr>
                    <w:color w:val="000000"/>
                    <w:lang w:val="pt-BR"/>
                  </w:rPr>
                  <w:t>Solicitar informações sobre os terceiros com quem compartilham</w:t>
                </w:r>
                <w:r w:rsidRPr="004529F5">
                  <w:rPr>
                    <w:color w:val="000000"/>
                    <w:lang w:val="pt-BR"/>
                  </w:rPr>
                  <w:t xml:space="preserve">os os </w:t>
                </w:r>
                <w:proofErr w:type="gramStart"/>
                <w:r w:rsidRPr="004529F5">
                  <w:rPr>
                    <w:color w:val="000000"/>
                    <w:lang w:val="pt-BR"/>
                  </w:rPr>
                  <w:t>dados;</w:t>
                </w:r>
              </w:ins>
              <w:proofErr w:type="gramEnd"/>
            </w:sdtContent>
          </w:sdt>
        </w:p>
      </w:sdtContent>
    </w:sdt>
    <w:sdt>
      <w:sdtPr>
        <w:tag w:val="goog_rdk_68"/>
        <w:id w:val="1356086079"/>
      </w:sdtPr>
      <w:sdtEndPr/>
      <w:sdtContent>
        <w:p w:rsidR="0059563D" w:rsidRPr="004529F5" w:rsidRDefault="000A7263">
          <w:pPr>
            <w:numPr>
              <w:ilvl w:val="0"/>
              <w:numId w:val="2"/>
            </w:numPr>
            <w:spacing w:line="360" w:lineRule="auto"/>
            <w:jc w:val="both"/>
            <w:rPr>
              <w:ins w:id="56" w:author="Richard Martins" w:date="2021-11-22T19:07:00Z"/>
              <w:lang w:val="pt-BR"/>
            </w:rPr>
          </w:pPr>
          <w:sdt>
            <w:sdtPr>
              <w:tag w:val="goog_rdk_67"/>
              <w:id w:val="-2021997917"/>
            </w:sdtPr>
            <w:sdtEndPr/>
            <w:sdtContent>
              <w:ins w:id="57" w:author="Richard Martins" w:date="2021-11-22T19:07:00Z">
                <w:r w:rsidRPr="004529F5">
                  <w:rPr>
                    <w:color w:val="000000"/>
                    <w:lang w:val="pt-BR"/>
                  </w:rPr>
                  <w:t xml:space="preserve">Solicitar a revogação imediata do consentimento para as atividades em que esta seja a base legal indicada pela </w:t>
                </w:r>
                <w:proofErr w:type="gramStart"/>
                <w:r w:rsidRPr="004529F5">
                  <w:rPr>
                    <w:color w:val="000000"/>
                    <w:lang w:val="pt-BR"/>
                  </w:rPr>
                  <w:t>Unimed.</w:t>
                </w:r>
              </w:ins>
              <w:proofErr w:type="gramEnd"/>
            </w:sdtContent>
          </w:sdt>
        </w:p>
      </w:sdtContent>
    </w:sdt>
    <w:sdt>
      <w:sdtPr>
        <w:tag w:val="goog_rdk_70"/>
        <w:id w:val="-1800056256"/>
      </w:sdtPr>
      <w:sdtEndPr/>
      <w:sdtContent>
        <w:p w:rsidR="0059563D" w:rsidRDefault="000A7263">
          <w:pPr>
            <w:tabs>
              <w:tab w:val="left" w:pos="2608"/>
            </w:tabs>
            <w:spacing w:line="360" w:lineRule="auto"/>
            <w:jc w:val="both"/>
            <w:rPr>
              <w:ins w:id="58" w:author="Richard Martins" w:date="2021-11-22T19:07:00Z"/>
              <w:color w:val="000000"/>
            </w:rPr>
          </w:pPr>
          <w:sdt>
            <w:sdtPr>
              <w:tag w:val="goog_rdk_69"/>
              <w:id w:val="761570735"/>
            </w:sdtPr>
            <w:sdtEndPr/>
            <w:sdtContent>
              <w:ins w:id="59" w:author="Richard Martins" w:date="2021-11-22T19:07:00Z">
                <w:r>
                  <w:rPr>
                    <w:color w:val="000000"/>
                  </w:rPr>
                  <w:tab/>
                </w:r>
              </w:ins>
            </w:sdtContent>
          </w:sdt>
        </w:p>
      </w:sdtContent>
    </w:sdt>
    <w:sdt>
      <w:sdtPr>
        <w:tag w:val="goog_rdk_72"/>
        <w:id w:val="260878725"/>
      </w:sdtPr>
      <w:sdtEndPr/>
      <w:sdtContent>
        <w:p w:rsidR="0059563D" w:rsidRPr="004529F5" w:rsidRDefault="000A7263">
          <w:pPr>
            <w:spacing w:line="360" w:lineRule="auto"/>
            <w:jc w:val="both"/>
            <w:rPr>
              <w:ins w:id="60" w:author="Richard Martins" w:date="2021-11-22T19:07:00Z"/>
              <w:color w:val="000000"/>
              <w:lang w:val="pt-BR"/>
            </w:rPr>
          </w:pPr>
          <w:sdt>
            <w:sdtPr>
              <w:tag w:val="goog_rdk_71"/>
              <w:id w:val="-1317565348"/>
            </w:sdtPr>
            <w:sdtEndPr/>
            <w:sdtContent>
              <w:ins w:id="61" w:author="Richard Martins" w:date="2021-11-22T19:07:00Z">
                <w:r w:rsidRPr="004529F5">
                  <w:rPr>
                    <w:color w:val="000000"/>
                    <w:lang w:val="pt-BR"/>
                  </w:rPr>
                  <w:t xml:space="preserve">Quaisquer dúvidas, solicitações e questionamentos acerca do Tratamento dos dados pessoais deverão ser direcionados ao nosso Encarregado, através do e-mail </w:t>
                </w:r>
                <w:r>
                  <w:fldChar w:fldCharType="begin"/>
                </w:r>
                <w:r w:rsidRPr="004529F5">
                  <w:rPr>
                    <w:lang w:val="pt-BR"/>
                  </w:rPr>
                  <w:instrText>HYPERLINK "mailto:lgpd@unimedbirigui.com.br"</w:instrText>
                </w:r>
                <w:r>
                  <w:fldChar w:fldCharType="separate"/>
                </w:r>
                <w:r w:rsidRPr="004529F5">
                  <w:rPr>
                    <w:color w:val="000000"/>
                    <w:lang w:val="pt-BR"/>
                  </w:rPr>
                  <w:t>lgpd@unimedbirigui.com.br</w:t>
                </w:r>
                <w:r>
                  <w:fldChar w:fldCharType="end"/>
                </w:r>
                <w:r w:rsidRPr="004529F5">
                  <w:rPr>
                    <w:color w:val="000000"/>
                    <w:lang w:val="pt-BR"/>
                  </w:rPr>
                  <w:t xml:space="preserve">. </w:t>
                </w:r>
              </w:ins>
            </w:sdtContent>
          </w:sdt>
        </w:p>
      </w:sdtContent>
    </w:sdt>
    <w:sdt>
      <w:sdtPr>
        <w:tag w:val="goog_rdk_74"/>
        <w:id w:val="-139040005"/>
      </w:sdtPr>
      <w:sdtEndPr/>
      <w:sdtContent>
        <w:p w:rsidR="0059563D" w:rsidRDefault="000A7263">
          <w:pPr>
            <w:spacing w:line="360" w:lineRule="auto"/>
            <w:jc w:val="both"/>
            <w:rPr>
              <w:ins w:id="62" w:author="Richard Martins" w:date="2021-11-22T19:07:00Z"/>
              <w:color w:val="000000"/>
            </w:rPr>
          </w:pPr>
          <w:sdt>
            <w:sdtPr>
              <w:tag w:val="goog_rdk_73"/>
              <w:id w:val="-1709945742"/>
            </w:sdtPr>
            <w:sdtEndPr/>
            <w:sdtContent/>
          </w:sdt>
        </w:p>
      </w:sdtContent>
    </w:sdt>
    <w:sdt>
      <w:sdtPr>
        <w:tag w:val="goog_rdk_76"/>
        <w:id w:val="-691615928"/>
      </w:sdtPr>
      <w:sdtEndPr/>
      <w:sdtContent>
        <w:p w:rsidR="0059563D" w:rsidRPr="004529F5" w:rsidRDefault="000A7263">
          <w:pPr>
            <w:spacing w:line="360" w:lineRule="auto"/>
            <w:jc w:val="both"/>
            <w:rPr>
              <w:ins w:id="63" w:author="Richard Martins" w:date="2021-11-22T19:07:00Z"/>
              <w:color w:val="000000"/>
              <w:lang w:val="pt-BR"/>
            </w:rPr>
          </w:pPr>
          <w:sdt>
            <w:sdtPr>
              <w:tag w:val="goog_rdk_75"/>
              <w:id w:val="-2110962876"/>
            </w:sdtPr>
            <w:sdtEndPr/>
            <w:sdtContent>
              <w:ins w:id="64" w:author="Richard Martins" w:date="2021-11-22T19:07:00Z">
                <w:r w:rsidRPr="004529F5">
                  <w:rPr>
                    <w:color w:val="000000"/>
                    <w:lang w:val="pt-BR"/>
                  </w:rPr>
                  <w:t>Destacamos que es</w:t>
                </w:r>
                <w:r w:rsidRPr="004529F5">
                  <w:rPr>
                    <w:color w:val="000000"/>
                    <w:lang w:val="pt-BR"/>
                  </w:rPr>
                  <w:t xml:space="preserve">tamos em conformidade com as normas de privacidade e proteção de dados pessoais vigentes e o nosso Aviso de Privacidade, com mais informações sobre como a Unimed trata os dados pessoais sob seus cuidados, pode ser consultado em nosso </w:t>
                </w:r>
                <w:proofErr w:type="gramStart"/>
                <w:r w:rsidRPr="004529F5">
                  <w:rPr>
                    <w:color w:val="000000"/>
                    <w:lang w:val="pt-BR"/>
                  </w:rPr>
                  <w:t>site.</w:t>
                </w:r>
              </w:ins>
              <w:proofErr w:type="gramEnd"/>
            </w:sdtContent>
          </w:sdt>
        </w:p>
      </w:sdtContent>
    </w:sdt>
    <w:sdt>
      <w:sdtPr>
        <w:tag w:val="goog_rdk_78"/>
        <w:id w:val="-385420336"/>
      </w:sdtPr>
      <w:sdtEndPr/>
      <w:sdtContent>
        <w:p w:rsidR="0059563D" w:rsidRDefault="000A7263">
          <w:pPr>
            <w:spacing w:line="360" w:lineRule="auto"/>
            <w:jc w:val="both"/>
            <w:rPr>
              <w:ins w:id="65" w:author="Richard Martins" w:date="2021-11-22T19:07:00Z"/>
              <w:color w:val="000000"/>
            </w:rPr>
          </w:pPr>
          <w:sdt>
            <w:sdtPr>
              <w:tag w:val="goog_rdk_77"/>
              <w:id w:val="1840349331"/>
            </w:sdtPr>
            <w:sdtEndPr/>
            <w:sdtContent/>
          </w:sdt>
        </w:p>
      </w:sdtContent>
    </w:sdt>
    <w:sdt>
      <w:sdtPr>
        <w:tag w:val="goog_rdk_80"/>
        <w:id w:val="-2136557301"/>
      </w:sdtPr>
      <w:sdtEndPr/>
      <w:sdtContent>
        <w:p w:rsidR="0059563D" w:rsidRDefault="000A7263">
          <w:pPr>
            <w:spacing w:line="360" w:lineRule="auto"/>
            <w:jc w:val="both"/>
            <w:rPr>
              <w:ins w:id="66" w:author="Richard Martins" w:date="2021-11-22T19:07:00Z"/>
              <w:color w:val="000000"/>
            </w:rPr>
          </w:pPr>
          <w:sdt>
            <w:sdtPr>
              <w:tag w:val="goog_rdk_79"/>
              <w:id w:val="-410859183"/>
            </w:sdtPr>
            <w:sdtEndPr/>
            <w:sdtContent/>
          </w:sdt>
        </w:p>
      </w:sdtContent>
    </w:sdt>
    <w:sdt>
      <w:sdtPr>
        <w:tag w:val="goog_rdk_82"/>
        <w:id w:val="-937599632"/>
      </w:sdtPr>
      <w:sdtEndPr/>
      <w:sdtContent>
        <w:p w:rsidR="0059563D" w:rsidRPr="004529F5" w:rsidRDefault="000A7263">
          <w:pPr>
            <w:spacing w:line="360" w:lineRule="auto"/>
            <w:jc w:val="both"/>
            <w:rPr>
              <w:ins w:id="67" w:author="Richard Martins" w:date="2021-11-22T19:07:00Z"/>
              <w:color w:val="000000"/>
              <w:lang w:val="pt-BR"/>
            </w:rPr>
          </w:pPr>
          <w:sdt>
            <w:sdtPr>
              <w:tag w:val="goog_rdk_81"/>
              <w:id w:val="1315379932"/>
            </w:sdtPr>
            <w:sdtEndPr/>
            <w:sdtContent>
              <w:ins w:id="68" w:author="Richard Martins" w:date="2021-11-22T19:07:00Z">
                <w:r w:rsidRPr="004529F5">
                  <w:rPr>
                    <w:color w:val="000000"/>
                    <w:lang w:val="pt-BR"/>
                  </w:rPr>
                  <w:t xml:space="preserve">☐ </w:t>
                </w:r>
                <w:r w:rsidRPr="004529F5">
                  <w:rPr>
                    <w:color w:val="000000"/>
                    <w:lang w:val="pt-BR"/>
                  </w:rPr>
                  <w:t xml:space="preserve">Eu li e estou de acordo com o seguinte termo de consentimento para tratamento de dados meus dados pessoais pela Unimed, nos termos acima </w:t>
                </w:r>
                <w:proofErr w:type="gramStart"/>
                <w:r w:rsidRPr="004529F5">
                  <w:rPr>
                    <w:color w:val="000000"/>
                    <w:lang w:val="pt-BR"/>
                  </w:rPr>
                  <w:t>descritos.</w:t>
                </w:r>
              </w:ins>
              <w:proofErr w:type="gramEnd"/>
            </w:sdtContent>
          </w:sdt>
        </w:p>
      </w:sdtContent>
    </w:sdt>
    <w:sdt>
      <w:sdtPr>
        <w:tag w:val="goog_rdk_84"/>
        <w:id w:val="2083794640"/>
        <w:showingPlcHdr/>
      </w:sdtPr>
      <w:sdtEndPr/>
      <w:sdtContent>
        <w:p w:rsidR="0059563D" w:rsidRPr="0059563D" w:rsidRDefault="004529F5" w:rsidP="004529F5">
          <w:pPr>
            <w:spacing w:line="360" w:lineRule="auto"/>
            <w:jc w:val="both"/>
            <w:rPr>
              <w:rPrChange w:id="69" w:author="Richard Martins" w:date="2021-11-22T19:07:00Z">
                <w:rPr>
                  <w:color w:val="000000"/>
                </w:rPr>
              </w:rPrChange>
            </w:rPr>
          </w:pPr>
          <w:r>
            <w:t xml:space="preserve">     </w:t>
          </w:r>
        </w:p>
      </w:sdtContent>
    </w:sdt>
    <w:bookmarkStart w:id="70" w:name="_GoBack" w:displacedByCustomXml="prev"/>
    <w:bookmarkEnd w:id="70" w:displacedByCustomXml="prev"/>
    <w:sectPr w:rsidR="0059563D" w:rsidRPr="0059563D">
      <w:headerReference w:type="default" r:id="rId9"/>
      <w:footerReference w:type="default" r:id="rId10"/>
      <w:pgSz w:w="11900" w:h="16840"/>
      <w:pgMar w:top="1417" w:right="1416" w:bottom="1417" w:left="1134" w:header="708" w:footer="17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263" w:rsidRDefault="000A7263">
      <w:r>
        <w:separator/>
      </w:r>
    </w:p>
  </w:endnote>
  <w:endnote w:type="continuationSeparator" w:id="0">
    <w:p w:rsidR="000A7263" w:rsidRDefault="000A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mo"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3D" w:rsidRDefault="000A7263">
    <w:pPr>
      <w:pBdr>
        <w:top w:val="single" w:sz="24" w:space="0" w:color="622423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ascii="Cambria" w:eastAsia="Cambria" w:hAnsi="Cambria" w:cs="Cambria"/>
        <w:color w:val="000000"/>
      </w:rPr>
      <w:tab/>
    </w:r>
    <w:proofErr w:type="spellStart"/>
    <w:r>
      <w:rPr>
        <w:rFonts w:ascii="Cambria" w:eastAsia="Cambria" w:hAnsi="Cambria" w:cs="Cambria"/>
        <w:color w:val="000000"/>
      </w:rPr>
      <w:t>Página</w:t>
    </w:r>
    <w:proofErr w:type="spellEnd"/>
    <w:r>
      <w:rPr>
        <w:rFonts w:ascii="Cambria" w:eastAsia="Cambria" w:hAnsi="Cambria" w:cs="Cambria"/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4529F5">
      <w:rPr>
        <w:color w:val="000000"/>
      </w:rPr>
      <w:fldChar w:fldCharType="separate"/>
    </w:r>
    <w:r w:rsidR="004529F5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263" w:rsidRDefault="000A7263">
      <w:r>
        <w:separator/>
      </w:r>
    </w:p>
  </w:footnote>
  <w:footnote w:type="continuationSeparator" w:id="0">
    <w:p w:rsidR="000A7263" w:rsidRDefault="000A7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63D" w:rsidRDefault="000A72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val="pt-BR" w:eastAsia="pt-B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25400</wp:posOffset>
          </wp:positionH>
          <wp:positionV relativeFrom="page">
            <wp:posOffset>-278128</wp:posOffset>
          </wp:positionV>
          <wp:extent cx="7559041" cy="1280795"/>
          <wp:effectExtent l="0" t="0" r="0" b="0"/>
          <wp:wrapNone/>
          <wp:docPr id="1073741826" name="image1.jpg" descr="C:\Users\bruna.escaspatici\Desktop\Papel Timbrado (Cabeçalho e Rodapé) - Unimed Birigu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bruna.escaspatici\Desktop\Papel Timbrado (Cabeçalho e Rodapé) - Unimed Birigu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1" cy="1280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76F5"/>
    <w:multiLevelType w:val="multilevel"/>
    <w:tmpl w:val="D9226C84"/>
    <w:lvl w:ilvl="0">
      <w:start w:val="1"/>
      <w:numFmt w:val="bullet"/>
      <w:lvlText w:val="▪"/>
      <w:lvlJc w:val="left"/>
      <w:pPr>
        <w:ind w:left="766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486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26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646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86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806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>
    <w:nsid w:val="21B670DC"/>
    <w:multiLevelType w:val="multilevel"/>
    <w:tmpl w:val="0928AB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>
    <w:nsid w:val="37E80646"/>
    <w:multiLevelType w:val="multilevel"/>
    <w:tmpl w:val="CB421B72"/>
    <w:lvl w:ilvl="0">
      <w:start w:val="1"/>
      <w:numFmt w:val="bullet"/>
      <w:lvlText w:val="▪"/>
      <w:lvlJc w:val="left"/>
      <w:pPr>
        <w:ind w:left="766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486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06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26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646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66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86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806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26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">
    <w:nsid w:val="38276078"/>
    <w:multiLevelType w:val="multilevel"/>
    <w:tmpl w:val="6BBC6FB8"/>
    <w:lvl w:ilvl="0">
      <w:start w:val="1"/>
      <w:numFmt w:val="bullet"/>
      <w:lvlText w:val="▪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>
    <w:nsid w:val="3C72267E"/>
    <w:multiLevelType w:val="multilevel"/>
    <w:tmpl w:val="F0383162"/>
    <w:lvl w:ilvl="0">
      <w:start w:val="1"/>
      <w:numFmt w:val="bullet"/>
      <w:lvlText w:val="▪"/>
      <w:lvlJc w:val="left"/>
      <w:pPr>
        <w:ind w:left="7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□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□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5">
    <w:nsid w:val="6A2D7E0A"/>
    <w:multiLevelType w:val="multilevel"/>
    <w:tmpl w:val="2A6A6D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563D"/>
    <w:rsid w:val="000A7263"/>
    <w:rsid w:val="004529F5"/>
    <w:rsid w:val="0059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lang w:val="en-U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eastAsia="Arial Unicode MS" w:cs="Arial Unicode MS"/>
      <w:color w:val="000000"/>
      <w:u w:color="000000"/>
      <w:lang w:val="en-US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eastAsia="Arial Unicode MS" w:cs="Arial Unicode MS"/>
      <w:color w:val="000000"/>
      <w:u w:color="000000"/>
      <w:lang w:val="en-US"/>
    </w:rPr>
  </w:style>
  <w:style w:type="paragraph" w:customStyle="1" w:styleId="CorpoA">
    <w:name w:val="Corpo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B">
    <w:name w:val="Corpo B"/>
    <w:rPr>
      <w:rFonts w:eastAsia="Arial Unicode MS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argrafodaLista">
    <w:name w:val="List Paragraph"/>
    <w:pPr>
      <w:ind w:left="720"/>
    </w:pPr>
    <w:rPr>
      <w:rFonts w:eastAsia="Arial Unicode MS" w:cs="Arial Unicode MS"/>
      <w:color w:val="000000"/>
      <w:u w:color="000000"/>
      <w:lang w:val="en-US"/>
    </w:rPr>
  </w:style>
  <w:style w:type="numbering" w:customStyle="1" w:styleId="EstiloImportado1">
    <w:name w:val="Estilo Importado 1"/>
  </w:style>
  <w:style w:type="numbering" w:customStyle="1" w:styleId="EstiloImportado2">
    <w:name w:val="Estilo Importado 2"/>
  </w:style>
  <w:style w:type="numbering" w:customStyle="1" w:styleId="EstiloImportado3">
    <w:name w:val="Estilo Importado 3"/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Times New Roman" w:eastAsia="Times New Roman" w:hAnsi="Times New Roman" w:cs="Times New Roman"/>
      <w:outline w:val="0"/>
      <w:color w:val="000000"/>
      <w:sz w:val="24"/>
      <w:szCs w:val="24"/>
      <w:u w:val="single"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29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9F5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lang w:val="en-US"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eastAsia="Arial Unicode MS" w:cs="Arial Unicode MS"/>
      <w:color w:val="000000"/>
      <w:u w:color="000000"/>
      <w:lang w:val="en-US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eastAsia="Arial Unicode MS" w:cs="Arial Unicode MS"/>
      <w:color w:val="000000"/>
      <w:u w:color="000000"/>
      <w:lang w:val="en-US"/>
    </w:rPr>
  </w:style>
  <w:style w:type="paragraph" w:customStyle="1" w:styleId="CorpoA">
    <w:name w:val="Corpo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B">
    <w:name w:val="Corpo B"/>
    <w:rPr>
      <w:rFonts w:eastAsia="Arial Unicode MS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argrafodaLista">
    <w:name w:val="List Paragraph"/>
    <w:pPr>
      <w:ind w:left="720"/>
    </w:pPr>
    <w:rPr>
      <w:rFonts w:eastAsia="Arial Unicode MS" w:cs="Arial Unicode MS"/>
      <w:color w:val="000000"/>
      <w:u w:color="000000"/>
      <w:lang w:val="en-US"/>
    </w:rPr>
  </w:style>
  <w:style w:type="numbering" w:customStyle="1" w:styleId="EstiloImportado1">
    <w:name w:val="Estilo Importado 1"/>
  </w:style>
  <w:style w:type="numbering" w:customStyle="1" w:styleId="EstiloImportado2">
    <w:name w:val="Estilo Importado 2"/>
  </w:style>
  <w:style w:type="numbering" w:customStyle="1" w:styleId="EstiloImportado3">
    <w:name w:val="Estilo Importado 3"/>
  </w:style>
  <w:style w:type="character" w:customStyle="1" w:styleId="Nenhum">
    <w:name w:val="Nenhum"/>
  </w:style>
  <w:style w:type="character" w:customStyle="1" w:styleId="Hyperlink0">
    <w:name w:val="Hyperlink.0"/>
    <w:basedOn w:val="Nenhum"/>
    <w:rPr>
      <w:rFonts w:ascii="Times New Roman" w:eastAsia="Times New Roman" w:hAnsi="Times New Roman" w:cs="Times New Roman"/>
      <w:outline w:val="0"/>
      <w:color w:val="000000"/>
      <w:sz w:val="24"/>
      <w:szCs w:val="24"/>
      <w:u w:val="single"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29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29F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mjVwvtp+c5uGNLWvQJr1O1UgSw==">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Martinelli</dc:creator>
  <cp:lastModifiedBy>Mariana Martinelli</cp:lastModifiedBy>
  <cp:revision>2</cp:revision>
  <dcterms:created xsi:type="dcterms:W3CDTF">2022-01-11T13:26:00Z</dcterms:created>
  <dcterms:modified xsi:type="dcterms:W3CDTF">2022-01-11T13:26:00Z</dcterms:modified>
</cp:coreProperties>
</file>